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9B98" w14:textId="21560FD1" w:rsidR="003714FC" w:rsidRPr="003714FC" w:rsidRDefault="003714FC" w:rsidP="00A261A5">
      <w:pPr>
        <w:pStyle w:val="Title"/>
        <w:rPr>
          <w:lang w:val="en-US"/>
        </w:rPr>
      </w:pPr>
      <w:r w:rsidRPr="003714FC">
        <w:rPr>
          <w:lang w:val="en-US"/>
        </w:rPr>
        <w:t>Gr</w:t>
      </w:r>
      <w:r w:rsidR="00A261A5">
        <w:rPr>
          <w:lang w:val="en-US"/>
        </w:rPr>
        <w:t>an</w:t>
      </w:r>
      <w:r w:rsidRPr="003714FC">
        <w:rPr>
          <w:lang w:val="en-US"/>
        </w:rPr>
        <w:t>uldisk product information for website</w:t>
      </w:r>
    </w:p>
    <w:p w14:paraId="664F4CEB" w14:textId="0B46BAC7" w:rsidR="003714FC" w:rsidRPr="003714FC" w:rsidRDefault="003714FC">
      <w:pPr>
        <w:rPr>
          <w:lang w:val="en-US"/>
        </w:rPr>
      </w:pPr>
    </w:p>
    <w:p w14:paraId="33780AE2" w14:textId="2764FD4D" w:rsidR="003714FC" w:rsidRPr="00F92E8B" w:rsidRDefault="003714FC" w:rsidP="00A261A5">
      <w:pPr>
        <w:pStyle w:val="Heading1"/>
        <w:rPr>
          <w:rStyle w:val="IntenseEmphasis"/>
          <w:i w:val="0"/>
          <w:iCs w:val="0"/>
          <w:lang w:val="en-US"/>
        </w:rPr>
      </w:pPr>
      <w:r w:rsidRPr="00A261A5">
        <w:rPr>
          <w:rStyle w:val="IntenseEmphasis"/>
          <w:i w:val="0"/>
          <w:iCs w:val="0"/>
          <w:lang w:val="en-US"/>
        </w:rPr>
        <w:t>D</w:t>
      </w:r>
      <w:r w:rsidRPr="00F92E8B">
        <w:rPr>
          <w:rStyle w:val="IntenseEmphasis"/>
          <w:i w:val="0"/>
          <w:iCs w:val="0"/>
          <w:lang w:val="en-US"/>
        </w:rPr>
        <w:t>escription/intro to technology (elevator pitch)</w:t>
      </w:r>
    </w:p>
    <w:p w14:paraId="48F44D57" w14:textId="5F47CDFB" w:rsidR="00150315" w:rsidRDefault="00150315">
      <w:pPr>
        <w:rPr>
          <w:lang w:val="en-US"/>
        </w:rPr>
      </w:pPr>
    </w:p>
    <w:p w14:paraId="7DE56A74" w14:textId="77777777" w:rsidR="000A2B23" w:rsidRPr="000A2B23" w:rsidRDefault="003D1FC5" w:rsidP="000A2B23">
      <w:pPr>
        <w:rPr>
          <w:lang w:val="de-DE"/>
        </w:rPr>
      </w:pPr>
      <w:r w:rsidRPr="000A2B23">
        <w:rPr>
          <w:lang w:val="de-DE"/>
        </w:rPr>
        <w:t xml:space="preserve">Granuldisk-Lösungen erledigen alle Schritte des traditionellen Topfspülens – vorspülen, einweichen, scheuern, spülen, nachspülen, desinfizieren und trocknen – in einem einzigen optimierten Prozess innerhalb der Topfspülmaschine. Die konzentrierte Spülkraft bewältigt selbst die härtesten Fälle von angebrannten und eingetrockneten Behältern in nur wenigen Minuten, kein Einweichen oder Scheuern erforderlich - einfach Speisereste entfernen und in der Maschine spülen! Wenn Sie Ihr </w:t>
      </w:r>
      <w:proofErr w:type="spellStart"/>
      <w:r w:rsidRPr="000A2B23">
        <w:rPr>
          <w:lang w:val="de-DE"/>
        </w:rPr>
        <w:t>Spülgut</w:t>
      </w:r>
      <w:proofErr w:type="spellEnd"/>
      <w:r w:rsidRPr="000A2B23">
        <w:rPr>
          <w:lang w:val="de-DE"/>
        </w:rPr>
        <w:t xml:space="preserve"> mit Granuldisk reinigen, erhalten Sie in kürzerer Zeit einen effizienten Arbeitsablauf, hygienisch sichere Spülergebnisse und verbrauchen jeden Tag durchschnittlich 70 % weniger Wasser, Energie und Chemikalien.</w:t>
      </w:r>
    </w:p>
    <w:p w14:paraId="63CF8276" w14:textId="7DF7A11A" w:rsidR="006665A9" w:rsidRPr="003D1FC5" w:rsidRDefault="00B1206F" w:rsidP="000A2B23">
      <w:pPr>
        <w:pStyle w:val="Heading1"/>
        <w:rPr>
          <w:lang w:val="de-DE"/>
        </w:rPr>
      </w:pPr>
      <w:r w:rsidRPr="003D1FC5">
        <w:rPr>
          <w:b/>
          <w:bCs/>
          <w:lang w:val="de-DE"/>
        </w:rPr>
        <w:br/>
      </w:r>
      <w:r w:rsidR="006665A9" w:rsidRPr="003D1FC5">
        <w:rPr>
          <w:rStyle w:val="IntenseEmphasis"/>
          <w:i w:val="0"/>
          <w:iCs w:val="0"/>
          <w:lang w:val="de-DE"/>
        </w:rPr>
        <w:t>Topfspülmaschine</w:t>
      </w:r>
      <w:ins w:id="0" w:author="Ulrika Ahnfelt" w:date="2022-02-28T09:41:00Z">
        <w:r w:rsidR="000A2B23">
          <w:rPr>
            <w:rStyle w:val="IntenseEmphasis"/>
            <w:i w:val="0"/>
            <w:iCs w:val="0"/>
            <w:lang w:val="de-DE"/>
          </w:rPr>
          <w:br/>
        </w:r>
      </w:ins>
    </w:p>
    <w:p w14:paraId="563119A8" w14:textId="3D0AD073" w:rsidR="003714FC" w:rsidRPr="003D1FC5" w:rsidRDefault="003714FC">
      <w:pPr>
        <w:rPr>
          <w:b/>
          <w:bCs/>
          <w:lang w:val="de-DE"/>
        </w:rPr>
      </w:pPr>
      <w:proofErr w:type="spellStart"/>
      <w:r w:rsidRPr="003D1FC5">
        <w:rPr>
          <w:b/>
          <w:bCs/>
          <w:lang w:val="de-DE"/>
        </w:rPr>
        <w:t>Granule</w:t>
      </w:r>
      <w:proofErr w:type="spellEnd"/>
      <w:r w:rsidRPr="003D1FC5">
        <w:rPr>
          <w:b/>
          <w:bCs/>
          <w:lang w:val="de-DE"/>
        </w:rPr>
        <w:t xml:space="preserve"> Maxi®</w:t>
      </w:r>
    </w:p>
    <w:p w14:paraId="05410FA4" w14:textId="1152B202" w:rsidR="006665A9" w:rsidRPr="006665A9" w:rsidRDefault="006665A9">
      <w:pPr>
        <w:rPr>
          <w:lang w:val="de-DE"/>
        </w:rPr>
      </w:pPr>
      <w:r w:rsidRPr="006665A9">
        <w:rPr>
          <w:lang w:val="de-DE"/>
        </w:rPr>
        <w:t xml:space="preserve">Die </w:t>
      </w:r>
      <w:proofErr w:type="spellStart"/>
      <w:r w:rsidRPr="006665A9">
        <w:rPr>
          <w:lang w:val="de-DE"/>
        </w:rPr>
        <w:t>Granule</w:t>
      </w:r>
      <w:proofErr w:type="spellEnd"/>
      <w:r w:rsidRPr="006665A9">
        <w:rPr>
          <w:lang w:val="de-DE"/>
        </w:rPr>
        <w:t xml:space="preserve"> Maxi ist eine Topfspülmaschine mit Frontbeschickung, die sich für den Betrieb von 400 bis 3000 Mahlzeiten pro Tag eignet und in drei verschiedenen Ausführungen erhältlich ist: Compact, Flow und </w:t>
      </w:r>
      <w:proofErr w:type="spellStart"/>
      <w:r w:rsidRPr="006665A9">
        <w:rPr>
          <w:lang w:val="de-DE"/>
        </w:rPr>
        <w:t>FreeFlow</w:t>
      </w:r>
      <w:proofErr w:type="spellEnd"/>
      <w:r w:rsidRPr="006665A9">
        <w:rPr>
          <w:lang w:val="de-DE"/>
        </w:rPr>
        <w:t>. Jede Ausführung wird mit sorgfältig ausgewähltem Standardzubehör geliefert und kann durch Hinzufügen eines oder mehrerer Zubehörteile weiter an Ihre Bedürfnisse angepasst werden.</w:t>
      </w:r>
      <w:r>
        <w:rPr>
          <w:lang w:val="de-DE"/>
        </w:rPr>
        <w:br/>
      </w:r>
    </w:p>
    <w:p w14:paraId="609B212E" w14:textId="68FAC4AF" w:rsidR="003714FC" w:rsidRPr="006665A9" w:rsidRDefault="003714FC">
      <w:pPr>
        <w:rPr>
          <w:b/>
          <w:bCs/>
          <w:lang w:val="de-DE"/>
        </w:rPr>
      </w:pPr>
      <w:proofErr w:type="spellStart"/>
      <w:r w:rsidRPr="006665A9">
        <w:rPr>
          <w:b/>
          <w:bCs/>
          <w:lang w:val="de-DE"/>
        </w:rPr>
        <w:t>Granule</w:t>
      </w:r>
      <w:proofErr w:type="spellEnd"/>
      <w:r w:rsidRPr="006665A9">
        <w:rPr>
          <w:b/>
          <w:bCs/>
          <w:lang w:val="de-DE"/>
        </w:rPr>
        <w:t xml:space="preserve"> Flexi®</w:t>
      </w:r>
    </w:p>
    <w:p w14:paraId="61C87A3C" w14:textId="53D48B2A" w:rsidR="006665A9" w:rsidRPr="006665A9" w:rsidRDefault="006665A9">
      <w:pPr>
        <w:rPr>
          <w:lang w:val="de-DE"/>
        </w:rPr>
      </w:pPr>
      <w:r w:rsidRPr="006665A9">
        <w:rPr>
          <w:lang w:val="de-DE"/>
        </w:rPr>
        <w:t xml:space="preserve">Die </w:t>
      </w:r>
      <w:proofErr w:type="spellStart"/>
      <w:r w:rsidRPr="006665A9">
        <w:rPr>
          <w:lang w:val="de-DE"/>
        </w:rPr>
        <w:t>Granule</w:t>
      </w:r>
      <w:proofErr w:type="spellEnd"/>
      <w:r w:rsidRPr="006665A9">
        <w:rPr>
          <w:lang w:val="de-DE"/>
        </w:rPr>
        <w:t xml:space="preserve"> Flexi ist eine frontbeschickte Granulat-Topfspülmaschine, die für Betriebe zwischen 200 und 500 Mahlzeiten pro Tag geeignet ist und in zwei verschiedenen Ausführungen erhältlich ist. Jede Ausführung wird mit sorgfältig ausgewähltem Standardzubehör geliefert und kann durch Hinzufügen eines oder mehrerer Zubehörteile weiter an Ihre Bedürfnisse angepasst werden.</w:t>
      </w:r>
      <w:r>
        <w:rPr>
          <w:lang w:val="de-DE"/>
        </w:rPr>
        <w:br/>
      </w:r>
    </w:p>
    <w:p w14:paraId="2EE0E5A0" w14:textId="06852155" w:rsidR="003714FC" w:rsidRPr="006665A9" w:rsidRDefault="003714FC">
      <w:pPr>
        <w:rPr>
          <w:b/>
          <w:bCs/>
          <w:lang w:val="de-DE"/>
        </w:rPr>
      </w:pPr>
      <w:proofErr w:type="spellStart"/>
      <w:r w:rsidRPr="006665A9">
        <w:rPr>
          <w:b/>
          <w:bCs/>
          <w:lang w:val="de-DE"/>
        </w:rPr>
        <w:t>Granule</w:t>
      </w:r>
      <w:proofErr w:type="spellEnd"/>
      <w:r w:rsidRPr="006665A9">
        <w:rPr>
          <w:b/>
          <w:bCs/>
          <w:lang w:val="de-DE"/>
        </w:rPr>
        <w:t xml:space="preserve"> Smart®</w:t>
      </w:r>
    </w:p>
    <w:p w14:paraId="78B8FEC1" w14:textId="4A1B40E5" w:rsidR="003714FC" w:rsidRPr="006665A9" w:rsidRDefault="006665A9">
      <w:pPr>
        <w:rPr>
          <w:lang w:val="de-DE"/>
        </w:rPr>
      </w:pPr>
      <w:r w:rsidRPr="006665A9">
        <w:rPr>
          <w:lang w:val="de-DE"/>
        </w:rPr>
        <w:t xml:space="preserve">Die </w:t>
      </w:r>
      <w:proofErr w:type="spellStart"/>
      <w:r w:rsidRPr="006665A9">
        <w:rPr>
          <w:lang w:val="de-DE"/>
        </w:rPr>
        <w:t>Granule</w:t>
      </w:r>
      <w:proofErr w:type="spellEnd"/>
      <w:r w:rsidRPr="006665A9">
        <w:rPr>
          <w:lang w:val="de-DE"/>
        </w:rPr>
        <w:t xml:space="preserve"> Smart ist ein Modell mit Frontbeschickung, das für Betriebe mit zwischen 400 und 1.500 Mahlzeiten pro Tag geeignet ist. Sie bringt trotz der kleinen Abmessung Höchstleistungen, passt in weniger als 1 qm und ist in zwei Ausführungen erhältlich. Jede Ausführung verfügt über ein ausgewähltes Paket an Standardzubehör und kann zusätzlich auf Ihren Bedarf abgestimmt werden, indem Sie ein oder mehrere Zubehörteile hinzunehmen.</w:t>
      </w:r>
    </w:p>
    <w:p w14:paraId="5F4DAECD" w14:textId="1BEB9F4E" w:rsidR="001B0701" w:rsidRDefault="001B0701">
      <w:pPr>
        <w:rPr>
          <w:lang w:val="de-DE"/>
        </w:rPr>
      </w:pPr>
    </w:p>
    <w:p w14:paraId="394B2D08" w14:textId="77777777" w:rsidR="006665A9" w:rsidRPr="006665A9" w:rsidRDefault="006665A9">
      <w:pPr>
        <w:rPr>
          <w:lang w:val="de-DE"/>
        </w:rPr>
      </w:pPr>
    </w:p>
    <w:p w14:paraId="299DB9BA" w14:textId="6B1E0947" w:rsidR="001B0701" w:rsidRPr="003D1FC5" w:rsidRDefault="001B0701" w:rsidP="001B0701">
      <w:pPr>
        <w:rPr>
          <w:b/>
          <w:bCs/>
          <w:lang w:val="de-DE"/>
        </w:rPr>
      </w:pPr>
      <w:proofErr w:type="spellStart"/>
      <w:r w:rsidRPr="003D1FC5">
        <w:rPr>
          <w:b/>
          <w:bCs/>
          <w:lang w:val="de-DE"/>
        </w:rPr>
        <w:t>Granule</w:t>
      </w:r>
      <w:proofErr w:type="spellEnd"/>
      <w:r w:rsidRPr="003D1FC5">
        <w:rPr>
          <w:b/>
          <w:bCs/>
          <w:lang w:val="de-DE"/>
        </w:rPr>
        <w:t xml:space="preserve"> Gastro</w:t>
      </w:r>
      <w:r w:rsidR="00572848" w:rsidRPr="003D1FC5">
        <w:rPr>
          <w:b/>
          <w:bCs/>
          <w:lang w:val="de-DE"/>
        </w:rPr>
        <w:t>®</w:t>
      </w:r>
    </w:p>
    <w:p w14:paraId="73E975C1" w14:textId="21D0FB8E" w:rsidR="001B0701" w:rsidRPr="006665A9" w:rsidRDefault="006665A9" w:rsidP="001B0701">
      <w:pPr>
        <w:rPr>
          <w:lang w:val="de-DE"/>
        </w:rPr>
      </w:pPr>
      <w:r w:rsidRPr="006665A9">
        <w:rPr>
          <w:lang w:val="de-DE"/>
        </w:rPr>
        <w:lastRenderedPageBreak/>
        <w:t xml:space="preserve">Die </w:t>
      </w:r>
      <w:proofErr w:type="spellStart"/>
      <w:r w:rsidRPr="006665A9">
        <w:rPr>
          <w:lang w:val="de-DE"/>
        </w:rPr>
        <w:t>Granule</w:t>
      </w:r>
      <w:proofErr w:type="spellEnd"/>
      <w:r w:rsidRPr="006665A9">
        <w:rPr>
          <w:lang w:val="de-DE"/>
        </w:rPr>
        <w:t xml:space="preserve"> Gastro ist eine leistungsstarke Granulat-Spülmaschine mit Durchschub, die für GN-basierte Betriebe von 200 bis 1.000 Mahlzeiten pro Tag geeignet ist. Die </w:t>
      </w:r>
      <w:proofErr w:type="spellStart"/>
      <w:r w:rsidRPr="006665A9">
        <w:rPr>
          <w:lang w:val="de-DE"/>
        </w:rPr>
        <w:t>Granule</w:t>
      </w:r>
      <w:proofErr w:type="spellEnd"/>
      <w:r w:rsidRPr="006665A9">
        <w:rPr>
          <w:lang w:val="de-DE"/>
        </w:rPr>
        <w:t xml:space="preserve"> Gastro verfügt über sorgfältig ausgewähltes Standardzubehör und kann mit dem Großteil der GN-Serie beladen werden. Um mehr Spülgut unterzubringen und die Lösung an Ihre Bedürfnisse anzupassen, fügen Sie einfach ein oder mehrere sinnvolle Zubehörteile hinzu.</w:t>
      </w:r>
    </w:p>
    <w:p w14:paraId="674DE441" w14:textId="77777777" w:rsidR="003714FC" w:rsidRPr="006665A9" w:rsidRDefault="003714FC">
      <w:pPr>
        <w:rPr>
          <w:lang w:val="de-DE"/>
        </w:rPr>
      </w:pPr>
    </w:p>
    <w:p w14:paraId="22E31FBD" w14:textId="61F01FA7" w:rsidR="003714FC" w:rsidRPr="003D1FC5" w:rsidDel="000A2B23" w:rsidRDefault="006665A9" w:rsidP="006665A9">
      <w:pPr>
        <w:pStyle w:val="Heading1"/>
        <w:rPr>
          <w:del w:id="1" w:author="Ulrika Ahnfelt" w:date="2022-02-28T09:41:00Z"/>
          <w:rStyle w:val="IntenseEmphasis"/>
          <w:i w:val="0"/>
          <w:iCs w:val="0"/>
          <w:lang w:val="de-DE"/>
        </w:rPr>
      </w:pPr>
      <w:r w:rsidRPr="003D1FC5">
        <w:rPr>
          <w:rStyle w:val="IntenseEmphasis"/>
          <w:i w:val="0"/>
          <w:iCs w:val="0"/>
          <w:lang w:val="de-DE"/>
        </w:rPr>
        <w:t>Kombi Topfspülmaschine</w:t>
      </w:r>
      <w:ins w:id="2" w:author="Ulrika Ahnfelt" w:date="2022-02-28T09:41:00Z">
        <w:r w:rsidR="000A2B23">
          <w:rPr>
            <w:rStyle w:val="IntenseEmphasis"/>
            <w:i w:val="0"/>
            <w:iCs w:val="0"/>
            <w:lang w:val="de-DE"/>
          </w:rPr>
          <w:br/>
        </w:r>
      </w:ins>
    </w:p>
    <w:p w14:paraId="1AF05D19" w14:textId="77777777" w:rsidR="006665A9" w:rsidRPr="003D1FC5" w:rsidRDefault="006665A9" w:rsidP="000A2B23">
      <w:pPr>
        <w:pStyle w:val="Heading1"/>
        <w:rPr>
          <w:lang w:val="de-DE"/>
        </w:rPr>
        <w:pPrChange w:id="3" w:author="Ulrika Ahnfelt" w:date="2022-02-28T09:41:00Z">
          <w:pPr/>
        </w:pPrChange>
      </w:pPr>
    </w:p>
    <w:p w14:paraId="362EA09C" w14:textId="5B47064F" w:rsidR="003714FC" w:rsidRPr="003D1FC5" w:rsidRDefault="003714FC">
      <w:pPr>
        <w:rPr>
          <w:b/>
          <w:bCs/>
          <w:lang w:val="de-DE"/>
        </w:rPr>
      </w:pPr>
      <w:proofErr w:type="spellStart"/>
      <w:r w:rsidRPr="003D1FC5">
        <w:rPr>
          <w:b/>
          <w:bCs/>
          <w:lang w:val="de-DE"/>
        </w:rPr>
        <w:t>Granule</w:t>
      </w:r>
      <w:proofErr w:type="spellEnd"/>
      <w:r w:rsidRPr="003D1FC5">
        <w:rPr>
          <w:b/>
          <w:bCs/>
          <w:lang w:val="de-DE"/>
        </w:rPr>
        <w:t xml:space="preserve"> Smart+®</w:t>
      </w:r>
    </w:p>
    <w:p w14:paraId="1E688968" w14:textId="08B35CDE" w:rsidR="001B0701" w:rsidRPr="000A2B23" w:rsidRDefault="006665A9">
      <w:pPr>
        <w:rPr>
          <w:lang w:val="de-DE"/>
        </w:rPr>
      </w:pPr>
      <w:r w:rsidRPr="006665A9">
        <w:rPr>
          <w:lang w:val="de-DE"/>
        </w:rPr>
        <w:t xml:space="preserve">Die </w:t>
      </w:r>
      <w:proofErr w:type="spellStart"/>
      <w:r w:rsidRPr="006665A9">
        <w:rPr>
          <w:lang w:val="de-DE"/>
        </w:rPr>
        <w:t>Granule</w:t>
      </w:r>
      <w:proofErr w:type="spellEnd"/>
      <w:r w:rsidRPr="006665A9">
        <w:rPr>
          <w:lang w:val="de-DE"/>
        </w:rPr>
        <w:t xml:space="preserve"> Smart+ ist ein Modell mit Frontbeschickung, geeignet für Küchen mit 400-1500 Mahlzeiten/Tag. Sie vereint die innovative </w:t>
      </w:r>
      <w:r w:rsidR="003D1FC5" w:rsidRPr="006665A9">
        <w:rPr>
          <w:lang w:val="de-DE"/>
        </w:rPr>
        <w:t>Granulat</w:t>
      </w:r>
      <w:r w:rsidR="003D1FC5">
        <w:rPr>
          <w:lang w:val="de-DE"/>
        </w:rPr>
        <w:t xml:space="preserve"> T</w:t>
      </w:r>
      <w:r w:rsidR="003D1FC5" w:rsidRPr="006665A9">
        <w:rPr>
          <w:lang w:val="de-DE"/>
        </w:rPr>
        <w:t xml:space="preserve">echnologie </w:t>
      </w:r>
      <w:r w:rsidRPr="006665A9">
        <w:rPr>
          <w:lang w:val="de-DE"/>
        </w:rPr>
        <w:t xml:space="preserve">mit der herkömmlichen Methode </w:t>
      </w:r>
      <w:r w:rsidRPr="000A2B23">
        <w:rPr>
          <w:lang w:val="de-DE"/>
        </w:rPr>
        <w:t xml:space="preserve">für das Geschirrspülen. </w:t>
      </w:r>
      <w:r w:rsidR="003D1FC5" w:rsidRPr="000A2B23">
        <w:rPr>
          <w:lang w:val="de-DE"/>
          <w:rPrChange w:id="4" w:author="Ulrika Ahnfelt" w:date="2022-02-28T09:41:00Z">
            <w:rPr>
              <w:color w:val="FF0000"/>
              <w:lang w:val="de-DE"/>
            </w:rPr>
          </w:rPrChange>
        </w:rPr>
        <w:t xml:space="preserve">Erhältlich in vier Ausführungen – Nutzung als freistehende Lösung oder als System mit mehreren Körben und Trolleys. Automatische Korberkennung und Programmauswahl für einfache Bedienung und Vermeidung menschlicher Fehler wie versehentliches Spülen von Tellern mit hohem Druck oder Granulat. Die </w:t>
      </w:r>
      <w:proofErr w:type="spellStart"/>
      <w:r w:rsidR="003D1FC5" w:rsidRPr="000A2B23">
        <w:rPr>
          <w:lang w:val="de-DE"/>
          <w:rPrChange w:id="5" w:author="Ulrika Ahnfelt" w:date="2022-02-28T09:41:00Z">
            <w:rPr>
              <w:color w:val="FF0000"/>
              <w:lang w:val="de-DE"/>
            </w:rPr>
          </w:rPrChange>
        </w:rPr>
        <w:t>Granule</w:t>
      </w:r>
      <w:proofErr w:type="spellEnd"/>
      <w:r w:rsidR="003D1FC5" w:rsidRPr="000A2B23">
        <w:rPr>
          <w:lang w:val="de-DE"/>
          <w:rPrChange w:id="6" w:author="Ulrika Ahnfelt" w:date="2022-02-28T09:41:00Z">
            <w:rPr>
              <w:color w:val="FF0000"/>
              <w:lang w:val="de-DE"/>
            </w:rPr>
          </w:rPrChange>
        </w:rPr>
        <w:t xml:space="preserve"> Smart+ passt perfekt in Küchen mit einer großen Auswahl an unterschiedlichem </w:t>
      </w:r>
      <w:proofErr w:type="spellStart"/>
      <w:r w:rsidR="003D1FC5" w:rsidRPr="000A2B23">
        <w:rPr>
          <w:lang w:val="de-DE"/>
          <w:rPrChange w:id="7" w:author="Ulrika Ahnfelt" w:date="2022-02-28T09:41:00Z">
            <w:rPr>
              <w:color w:val="FF0000"/>
              <w:lang w:val="de-DE"/>
            </w:rPr>
          </w:rPrChange>
        </w:rPr>
        <w:t>Spülgut</w:t>
      </w:r>
      <w:proofErr w:type="spellEnd"/>
      <w:r w:rsidR="003D1FC5" w:rsidRPr="000A2B23">
        <w:rPr>
          <w:lang w:val="de-DE"/>
          <w:rPrChange w:id="8" w:author="Ulrika Ahnfelt" w:date="2022-02-28T09:41:00Z">
            <w:rPr>
              <w:color w:val="FF0000"/>
              <w:lang w:val="de-DE"/>
            </w:rPr>
          </w:rPrChange>
        </w:rPr>
        <w:t>.</w:t>
      </w:r>
      <w:r w:rsidRPr="000A2B23">
        <w:rPr>
          <w:lang w:val="de-DE"/>
        </w:rPr>
        <w:br/>
      </w:r>
    </w:p>
    <w:p w14:paraId="346F7CDA" w14:textId="3DDED3F8" w:rsidR="001B0701" w:rsidRPr="003D1FC5" w:rsidRDefault="001B0701" w:rsidP="001B0701">
      <w:pPr>
        <w:rPr>
          <w:b/>
          <w:bCs/>
          <w:lang w:val="de-DE"/>
        </w:rPr>
      </w:pPr>
      <w:proofErr w:type="spellStart"/>
      <w:r w:rsidRPr="003D1FC5">
        <w:rPr>
          <w:b/>
          <w:bCs/>
          <w:lang w:val="de-DE"/>
        </w:rPr>
        <w:t>Granule</w:t>
      </w:r>
      <w:proofErr w:type="spellEnd"/>
      <w:r w:rsidRPr="003D1FC5">
        <w:rPr>
          <w:b/>
          <w:bCs/>
          <w:lang w:val="de-DE"/>
        </w:rPr>
        <w:t xml:space="preserve"> Combi</w:t>
      </w:r>
      <w:r w:rsidR="00572848" w:rsidRPr="003D1FC5">
        <w:rPr>
          <w:b/>
          <w:bCs/>
          <w:lang w:val="de-DE"/>
        </w:rPr>
        <w:t>®</w:t>
      </w:r>
    </w:p>
    <w:p w14:paraId="13660F76" w14:textId="305F9C4A" w:rsidR="003714FC" w:rsidRPr="000A2B23" w:rsidRDefault="006665A9">
      <w:pPr>
        <w:rPr>
          <w:lang w:val="de-DE"/>
        </w:rPr>
      </w:pPr>
      <w:r w:rsidRPr="006665A9">
        <w:rPr>
          <w:lang w:val="de-DE"/>
        </w:rPr>
        <w:t xml:space="preserve">Die </w:t>
      </w:r>
      <w:proofErr w:type="spellStart"/>
      <w:r w:rsidRPr="006665A9">
        <w:rPr>
          <w:lang w:val="de-DE"/>
        </w:rPr>
        <w:t>Granule</w:t>
      </w:r>
      <w:proofErr w:type="spellEnd"/>
      <w:r w:rsidRPr="006665A9">
        <w:rPr>
          <w:lang w:val="de-DE"/>
        </w:rPr>
        <w:t xml:space="preserve"> Combi ist eine </w:t>
      </w:r>
      <w:proofErr w:type="spellStart"/>
      <w:r w:rsidRPr="006665A9">
        <w:rPr>
          <w:lang w:val="de-DE"/>
        </w:rPr>
        <w:t>Haubenspülmaschine</w:t>
      </w:r>
      <w:proofErr w:type="spellEnd"/>
      <w:r w:rsidRPr="006665A9">
        <w:rPr>
          <w:lang w:val="de-DE"/>
        </w:rPr>
        <w:t xml:space="preserve"> mit Durchschub, passend für Küchen mit 150-1000 Mahlzeiten/Tag. Sie kombiniert die innovative </w:t>
      </w:r>
      <w:proofErr w:type="spellStart"/>
      <w:r w:rsidRPr="006665A9">
        <w:rPr>
          <w:lang w:val="de-DE"/>
        </w:rPr>
        <w:t>Granulattechnologie</w:t>
      </w:r>
      <w:proofErr w:type="spellEnd"/>
      <w:r w:rsidRPr="006665A9">
        <w:rPr>
          <w:lang w:val="de-DE"/>
        </w:rPr>
        <w:t xml:space="preserve"> effizient mit der herkömmlichen </w:t>
      </w:r>
      <w:r w:rsidRPr="000A2B23">
        <w:rPr>
          <w:lang w:val="de-DE"/>
        </w:rPr>
        <w:t>Methode für das Geschirrspülen.</w:t>
      </w:r>
      <w:r w:rsidR="001B0701" w:rsidRPr="000A2B23">
        <w:rPr>
          <w:lang w:val="de-DE"/>
        </w:rPr>
        <w:t xml:space="preserve"> </w:t>
      </w:r>
      <w:r w:rsidR="003D1FC5" w:rsidRPr="000A2B23">
        <w:rPr>
          <w:lang w:val="de-DE"/>
          <w:rPrChange w:id="9" w:author="Ulrika Ahnfelt" w:date="2022-02-28T09:41:00Z">
            <w:rPr>
              <w:color w:val="FF0000"/>
              <w:lang w:val="de-DE"/>
            </w:rPr>
          </w:rPrChange>
        </w:rPr>
        <w:t>Ausgestattet mit automatischer Korberkennung und Programmwahl. Erhältlich in zwei Ausführungen – Zu- und Ablauftisch ist notwendig.</w:t>
      </w:r>
      <w:r w:rsidRPr="000A2B23">
        <w:rPr>
          <w:lang w:val="de-DE"/>
        </w:rPr>
        <w:br/>
      </w:r>
    </w:p>
    <w:p w14:paraId="44B8EED8" w14:textId="2876A82A" w:rsidR="00572848" w:rsidRPr="000A2B23" w:rsidRDefault="00572848" w:rsidP="00572848">
      <w:pPr>
        <w:rPr>
          <w:b/>
          <w:bCs/>
          <w:lang w:val="de-DE"/>
        </w:rPr>
      </w:pPr>
      <w:r w:rsidRPr="000A2B23">
        <w:rPr>
          <w:b/>
          <w:bCs/>
          <w:lang w:val="de-DE"/>
        </w:rPr>
        <w:t>X2 Lean Wash Center®</w:t>
      </w:r>
    </w:p>
    <w:p w14:paraId="0142D947" w14:textId="5EFBA14A" w:rsidR="00572848" w:rsidRPr="006665A9" w:rsidRDefault="006665A9" w:rsidP="00572848">
      <w:pPr>
        <w:rPr>
          <w:lang w:val="de-DE"/>
        </w:rPr>
      </w:pPr>
      <w:r w:rsidRPr="006665A9">
        <w:rPr>
          <w:lang w:val="de-DE"/>
        </w:rPr>
        <w:t xml:space="preserve">Das X2 Lean Wash Center® unterscheidet sich von anderen Granuldisk Produkten, da es nur mit Wasser arbeitet. X2 passt in alle Küchen, die bis zu 240 Gerichte pro Mahlzeit servieren und spült jedes Spülgut, das beim Vorbereiten, Kochen und Servieren anfällt – alles in einer kompakten Lösung. Dank des durchdachten Designs und einem doppelten Spülsystem, wechseln Sie mühelos vom normalen Geschirrspülen zum effektiven Topfspülen – mit </w:t>
      </w:r>
      <w:r w:rsidR="003D1FC5" w:rsidRPr="006665A9">
        <w:rPr>
          <w:lang w:val="de-DE"/>
        </w:rPr>
        <w:t>minimalem</w:t>
      </w:r>
      <w:r w:rsidRPr="006665A9">
        <w:rPr>
          <w:lang w:val="de-DE"/>
        </w:rPr>
        <w:t xml:space="preserve"> Aufwand für die Vorbehandlung.</w:t>
      </w:r>
    </w:p>
    <w:p w14:paraId="1AF8D355" w14:textId="77777777" w:rsidR="006665A9" w:rsidRPr="006665A9" w:rsidRDefault="006665A9" w:rsidP="00572848">
      <w:pPr>
        <w:rPr>
          <w:lang w:val="de-DE"/>
        </w:rPr>
      </w:pPr>
    </w:p>
    <w:p w14:paraId="0C365763" w14:textId="1F0EC3EA" w:rsidR="003714FC" w:rsidRPr="003D1FC5" w:rsidDel="000A2B23" w:rsidRDefault="006665A9" w:rsidP="006665A9">
      <w:pPr>
        <w:pStyle w:val="Heading1"/>
        <w:rPr>
          <w:del w:id="10" w:author="Ulrika Ahnfelt" w:date="2022-02-28T09:41:00Z"/>
          <w:rStyle w:val="IntenseEmphasis"/>
          <w:i w:val="0"/>
          <w:iCs w:val="0"/>
          <w:lang w:val="de-DE"/>
        </w:rPr>
      </w:pPr>
      <w:r w:rsidRPr="003D1FC5">
        <w:rPr>
          <w:rStyle w:val="IntenseEmphasis"/>
          <w:i w:val="0"/>
          <w:iCs w:val="0"/>
          <w:lang w:val="de-DE"/>
        </w:rPr>
        <w:t>Granulat</w:t>
      </w:r>
      <w:ins w:id="11" w:author="Ulrika Ahnfelt" w:date="2022-02-28T09:41:00Z">
        <w:r w:rsidR="000A2B23">
          <w:rPr>
            <w:rStyle w:val="IntenseEmphasis"/>
            <w:i w:val="0"/>
            <w:iCs w:val="0"/>
            <w:lang w:val="de-DE"/>
          </w:rPr>
          <w:br/>
        </w:r>
      </w:ins>
    </w:p>
    <w:p w14:paraId="45F549CA" w14:textId="77777777" w:rsidR="006665A9" w:rsidRPr="003D1FC5" w:rsidRDefault="006665A9" w:rsidP="000A2B23">
      <w:pPr>
        <w:pStyle w:val="Heading1"/>
        <w:rPr>
          <w:lang w:val="de-DE"/>
        </w:rPr>
        <w:pPrChange w:id="12" w:author="Ulrika Ahnfelt" w:date="2022-02-28T09:41:00Z">
          <w:pPr/>
        </w:pPrChange>
      </w:pPr>
    </w:p>
    <w:p w14:paraId="3BE3153B" w14:textId="5640BA42" w:rsidR="003714FC" w:rsidRPr="003D1FC5" w:rsidRDefault="003714FC">
      <w:pPr>
        <w:rPr>
          <w:b/>
          <w:bCs/>
          <w:lang w:val="de-DE"/>
        </w:rPr>
      </w:pPr>
      <w:proofErr w:type="spellStart"/>
      <w:r w:rsidRPr="003D1FC5">
        <w:rPr>
          <w:b/>
          <w:bCs/>
          <w:lang w:val="de-DE"/>
        </w:rPr>
        <w:t>PowerGranules</w:t>
      </w:r>
      <w:proofErr w:type="spellEnd"/>
      <w:r w:rsidRPr="003D1FC5">
        <w:rPr>
          <w:b/>
          <w:bCs/>
          <w:lang w:val="de-DE"/>
        </w:rPr>
        <w:t>® Original</w:t>
      </w:r>
    </w:p>
    <w:p w14:paraId="16AC9EA8" w14:textId="116BF9A1" w:rsidR="003714FC" w:rsidRDefault="006665A9">
      <w:pPr>
        <w:rPr>
          <w:lang w:val="de-DE"/>
        </w:rPr>
      </w:pPr>
      <w:proofErr w:type="spellStart"/>
      <w:r w:rsidRPr="006665A9">
        <w:rPr>
          <w:lang w:val="de-DE"/>
        </w:rPr>
        <w:t>PowerGranules</w:t>
      </w:r>
      <w:proofErr w:type="spellEnd"/>
      <w:r w:rsidRPr="006665A9">
        <w:rPr>
          <w:lang w:val="de-DE"/>
        </w:rPr>
        <w:t xml:space="preserve"> haben die exakt richtige Größe und Dichte, um schnell und effizient zu reinigen. Die Kunststoffzusammensetzung ist für seine besonderen Eigenschaften gewählt - hart genug, um Ihre Töpfe und Pfannen zu reinigen, und doch weich genug, um keine Schäden an Spülgut oder Gerät zu verursachen. </w:t>
      </w:r>
      <w:proofErr w:type="spellStart"/>
      <w:r w:rsidRPr="006665A9">
        <w:rPr>
          <w:lang w:val="de-DE"/>
        </w:rPr>
        <w:t>PowerGranules</w:t>
      </w:r>
      <w:proofErr w:type="spellEnd"/>
      <w:r w:rsidRPr="006665A9">
        <w:rPr>
          <w:lang w:val="de-DE"/>
        </w:rPr>
        <w:t xml:space="preserve"> erfüllen die Anforderungen der FDA (US). Food Drug Administration), sind bei Verschlucken unbedenklich und sind für den Einsatz in Kontakt mit Lebensmitteln zugelassen.</w:t>
      </w:r>
    </w:p>
    <w:p w14:paraId="76543EB2" w14:textId="77777777" w:rsidR="006665A9" w:rsidRPr="006665A9" w:rsidRDefault="006665A9">
      <w:pPr>
        <w:rPr>
          <w:lang w:val="de-DE"/>
        </w:rPr>
      </w:pPr>
    </w:p>
    <w:p w14:paraId="68F49E49" w14:textId="198CE105" w:rsidR="003714FC" w:rsidRPr="003D1FC5" w:rsidRDefault="003714FC">
      <w:pPr>
        <w:rPr>
          <w:b/>
          <w:bCs/>
          <w:lang w:val="de-DE"/>
        </w:rPr>
      </w:pPr>
      <w:proofErr w:type="spellStart"/>
      <w:r w:rsidRPr="003D1FC5">
        <w:rPr>
          <w:b/>
          <w:bCs/>
          <w:lang w:val="de-DE"/>
        </w:rPr>
        <w:t>PowerGranules</w:t>
      </w:r>
      <w:proofErr w:type="spellEnd"/>
      <w:r w:rsidRPr="003D1FC5">
        <w:rPr>
          <w:b/>
          <w:bCs/>
          <w:lang w:val="de-DE"/>
        </w:rPr>
        <w:t xml:space="preserve"> BIO®</w:t>
      </w:r>
    </w:p>
    <w:p w14:paraId="0389249D" w14:textId="77777777" w:rsidR="006665A9" w:rsidRDefault="006665A9" w:rsidP="001B0701">
      <w:pPr>
        <w:pStyle w:val="Heading1"/>
        <w:rPr>
          <w:rFonts w:asciiTheme="minorHAnsi" w:eastAsiaTheme="minorHAnsi" w:hAnsiTheme="minorHAnsi" w:cstheme="minorBidi"/>
          <w:color w:val="auto"/>
          <w:sz w:val="22"/>
          <w:szCs w:val="22"/>
          <w:lang w:val="de-DE"/>
        </w:rPr>
      </w:pPr>
      <w:proofErr w:type="spellStart"/>
      <w:r w:rsidRPr="006665A9">
        <w:rPr>
          <w:rFonts w:asciiTheme="minorHAnsi" w:eastAsiaTheme="minorHAnsi" w:hAnsiTheme="minorHAnsi" w:cstheme="minorBidi"/>
          <w:color w:val="auto"/>
          <w:sz w:val="22"/>
          <w:szCs w:val="22"/>
          <w:lang w:val="de-DE"/>
        </w:rPr>
        <w:t>PowerGranules</w:t>
      </w:r>
      <w:proofErr w:type="spellEnd"/>
      <w:r w:rsidRPr="006665A9">
        <w:rPr>
          <w:rFonts w:asciiTheme="minorHAnsi" w:eastAsiaTheme="minorHAnsi" w:hAnsiTheme="minorHAnsi" w:cstheme="minorBidi"/>
          <w:color w:val="auto"/>
          <w:sz w:val="22"/>
          <w:szCs w:val="22"/>
          <w:lang w:val="de-DE"/>
        </w:rPr>
        <w:t xml:space="preserve"> BIO machen eine großartige Lösung noch besser! Sie sind auf </w:t>
      </w:r>
      <w:proofErr w:type="spellStart"/>
      <w:r w:rsidRPr="006665A9">
        <w:rPr>
          <w:rFonts w:asciiTheme="minorHAnsi" w:eastAsiaTheme="minorHAnsi" w:hAnsiTheme="minorHAnsi" w:cstheme="minorBidi"/>
          <w:color w:val="auto"/>
          <w:sz w:val="22"/>
          <w:szCs w:val="22"/>
          <w:lang w:val="de-DE"/>
        </w:rPr>
        <w:t>Biobasis</w:t>
      </w:r>
      <w:proofErr w:type="spellEnd"/>
      <w:r w:rsidRPr="006665A9">
        <w:rPr>
          <w:rFonts w:asciiTheme="minorHAnsi" w:eastAsiaTheme="minorHAnsi" w:hAnsiTheme="minorHAnsi" w:cstheme="minorBidi"/>
          <w:color w:val="auto"/>
          <w:sz w:val="22"/>
          <w:szCs w:val="22"/>
          <w:lang w:val="de-DE"/>
        </w:rPr>
        <w:t xml:space="preserve"> hergestellt bestehend aus drei Hauptkomponenten: Kalziumsalz, Rapsöl und eine Kombination biologisch abbaubarer Ester. Sie erhalten die gleichen erstaunlichen Spülergebnisse, aber auf eine nachhaltigere Art und Weise! </w:t>
      </w:r>
      <w:proofErr w:type="spellStart"/>
      <w:r w:rsidRPr="006665A9">
        <w:rPr>
          <w:rFonts w:asciiTheme="minorHAnsi" w:eastAsiaTheme="minorHAnsi" w:hAnsiTheme="minorHAnsi" w:cstheme="minorBidi"/>
          <w:color w:val="auto"/>
          <w:sz w:val="22"/>
          <w:szCs w:val="22"/>
          <w:lang w:val="de-DE"/>
        </w:rPr>
        <w:t>PowerGranules</w:t>
      </w:r>
      <w:proofErr w:type="spellEnd"/>
      <w:r w:rsidRPr="006665A9">
        <w:rPr>
          <w:rFonts w:asciiTheme="minorHAnsi" w:eastAsiaTheme="minorHAnsi" w:hAnsiTheme="minorHAnsi" w:cstheme="minorBidi"/>
          <w:color w:val="auto"/>
          <w:sz w:val="22"/>
          <w:szCs w:val="22"/>
          <w:lang w:val="de-DE"/>
        </w:rPr>
        <w:t xml:space="preserve"> BIO entsprechen in vollem Umfang den EU-Anforderungen für die Verwendung in Kontakt mit Lebensmitteln.</w:t>
      </w:r>
    </w:p>
    <w:p w14:paraId="37F082BD" w14:textId="77777777" w:rsidR="006665A9" w:rsidRDefault="006665A9" w:rsidP="001B0701">
      <w:pPr>
        <w:pStyle w:val="Heading1"/>
        <w:rPr>
          <w:rFonts w:asciiTheme="minorHAnsi" w:eastAsiaTheme="minorHAnsi" w:hAnsiTheme="minorHAnsi" w:cstheme="minorBidi"/>
          <w:color w:val="auto"/>
          <w:sz w:val="22"/>
          <w:szCs w:val="22"/>
          <w:lang w:val="de-DE"/>
        </w:rPr>
      </w:pPr>
    </w:p>
    <w:p w14:paraId="5AE1997E" w14:textId="104A6438" w:rsidR="003714FC" w:rsidRPr="006665A9" w:rsidRDefault="001B0701" w:rsidP="001B0701">
      <w:pPr>
        <w:pStyle w:val="Heading1"/>
        <w:rPr>
          <w:lang w:val="de-DE"/>
        </w:rPr>
      </w:pPr>
      <w:r w:rsidRPr="006665A9">
        <w:rPr>
          <w:lang w:val="de-DE"/>
        </w:rPr>
        <w:t>Other</w:t>
      </w:r>
      <w:r w:rsidR="006665A9">
        <w:rPr>
          <w:lang w:val="de-DE"/>
        </w:rPr>
        <w:br/>
      </w:r>
      <w:r w:rsidRPr="006665A9">
        <w:rPr>
          <w:lang w:val="de-DE"/>
        </w:rPr>
        <w:t xml:space="preserve"> </w:t>
      </w:r>
    </w:p>
    <w:p w14:paraId="0269FBC1" w14:textId="7A56E792" w:rsidR="001B0701" w:rsidRPr="003D1FC5" w:rsidRDefault="001B0701" w:rsidP="001B0701">
      <w:pPr>
        <w:rPr>
          <w:b/>
          <w:bCs/>
          <w:lang w:val="de-DE"/>
        </w:rPr>
      </w:pPr>
      <w:proofErr w:type="spellStart"/>
      <w:r w:rsidRPr="003D1FC5">
        <w:rPr>
          <w:b/>
          <w:bCs/>
          <w:lang w:val="de-DE"/>
        </w:rPr>
        <w:t>SIMpel</w:t>
      </w:r>
      <w:proofErr w:type="spellEnd"/>
      <w:r w:rsidR="00572848" w:rsidRPr="003D1FC5">
        <w:rPr>
          <w:b/>
          <w:bCs/>
          <w:lang w:val="de-DE"/>
        </w:rPr>
        <w:t>™</w:t>
      </w:r>
    </w:p>
    <w:p w14:paraId="3182B1D4" w14:textId="4982303C" w:rsidR="001B0701" w:rsidRPr="006665A9" w:rsidRDefault="006665A9" w:rsidP="001B0701">
      <w:pPr>
        <w:rPr>
          <w:lang w:val="de-DE"/>
        </w:rPr>
      </w:pPr>
      <w:r w:rsidRPr="006665A9">
        <w:rPr>
          <w:lang w:val="de-DE"/>
        </w:rPr>
        <w:t xml:space="preserve">Wir stellen Ihnen eine Funktion vor, die Ihnen das Arbeitsleben erleichtert, egal ob Sie Anwender oder Servicepartner sind. Wir nennen es </w:t>
      </w:r>
      <w:proofErr w:type="spellStart"/>
      <w:r w:rsidRPr="006665A9">
        <w:rPr>
          <w:lang w:val="de-DE"/>
        </w:rPr>
        <w:t>SIMpel</w:t>
      </w:r>
      <w:proofErr w:type="spellEnd"/>
      <w:r w:rsidRPr="006665A9">
        <w:rPr>
          <w:lang w:val="de-DE"/>
        </w:rPr>
        <w:t>. Ein cleveres Tool, das Sie über ein Online-Portal mit allen relevanten Informationen zu Ihrer Granuldisk-Spülmaschine verbindet.</w:t>
      </w:r>
    </w:p>
    <w:sectPr w:rsidR="001B0701" w:rsidRPr="00666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lrika Ahnfelt">
    <w15:presenceInfo w15:providerId="AD" w15:userId="S::ulrika.ahnfelt@granuldisk.com::72677053-9698-4ac4-8250-0a7a4afa8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FC"/>
    <w:rsid w:val="000A2B23"/>
    <w:rsid w:val="00150315"/>
    <w:rsid w:val="001B0701"/>
    <w:rsid w:val="002B2763"/>
    <w:rsid w:val="00364F36"/>
    <w:rsid w:val="003714FC"/>
    <w:rsid w:val="003D1FC5"/>
    <w:rsid w:val="00446194"/>
    <w:rsid w:val="00572848"/>
    <w:rsid w:val="006665A9"/>
    <w:rsid w:val="006738CA"/>
    <w:rsid w:val="00686749"/>
    <w:rsid w:val="008C417A"/>
    <w:rsid w:val="00967767"/>
    <w:rsid w:val="009D67C0"/>
    <w:rsid w:val="00A23939"/>
    <w:rsid w:val="00A261A5"/>
    <w:rsid w:val="00AF1EA4"/>
    <w:rsid w:val="00B1206F"/>
    <w:rsid w:val="00F92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6376"/>
  <w15:chartTrackingRefBased/>
  <w15:docId w15:val="{FB47D94A-5995-4569-925D-44DC281C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714FC"/>
    <w:rPr>
      <w:i/>
      <w:iCs/>
      <w:color w:val="4472C4" w:themeColor="accent1"/>
    </w:rPr>
  </w:style>
  <w:style w:type="paragraph" w:styleId="Title">
    <w:name w:val="Title"/>
    <w:basedOn w:val="Normal"/>
    <w:next w:val="Normal"/>
    <w:link w:val="TitleChar"/>
    <w:uiPriority w:val="10"/>
    <w:qFormat/>
    <w:rsid w:val="00A26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1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61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070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3D1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164">
      <w:bodyDiv w:val="1"/>
      <w:marLeft w:val="0"/>
      <w:marRight w:val="0"/>
      <w:marTop w:val="0"/>
      <w:marBottom w:val="0"/>
      <w:divBdr>
        <w:top w:val="none" w:sz="0" w:space="0" w:color="auto"/>
        <w:left w:val="none" w:sz="0" w:space="0" w:color="auto"/>
        <w:bottom w:val="none" w:sz="0" w:space="0" w:color="auto"/>
        <w:right w:val="none" w:sz="0" w:space="0" w:color="auto"/>
      </w:divBdr>
    </w:div>
    <w:div w:id="14443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4437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Persson</dc:creator>
  <cp:keywords/>
  <dc:description/>
  <cp:lastModifiedBy>Ulrika Ahnfelt</cp:lastModifiedBy>
  <cp:revision>2</cp:revision>
  <dcterms:created xsi:type="dcterms:W3CDTF">2022-02-28T08:42:00Z</dcterms:created>
  <dcterms:modified xsi:type="dcterms:W3CDTF">2022-02-28T08:42:00Z</dcterms:modified>
</cp:coreProperties>
</file>